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58" w:rsidRDefault="00807258" w:rsidP="008072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Molina Jr</w:t>
      </w:r>
    </w:p>
    <w:p w:rsidR="00807258" w:rsidRDefault="00807258" w:rsidP="008072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Ship Draft Measurement </w:t>
      </w:r>
    </w:p>
    <w:p w:rsidR="00807258" w:rsidRDefault="00807258" w:rsidP="008072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Group Manager/Liaison</w:t>
      </w:r>
    </w:p>
    <w:p w:rsidR="003C24BE" w:rsidRDefault="003C24BE" w:rsidP="008072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3/25/2015</w:t>
      </w:r>
    </w:p>
    <w:p w:rsidR="00807258" w:rsidRDefault="00807258" w:rsidP="008072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7258" w:rsidRDefault="00807258" w:rsidP="00807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Methods:</w:t>
      </w:r>
    </w:p>
    <w:p w:rsidR="00807258" w:rsidRDefault="00807258" w:rsidP="00807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del w:id="0" w:author="Billy" w:date="2015-03-31T07:50:00Z">
        <w:r w:rsidR="009436B7" w:rsidDel="00D51540">
          <w:rPr>
            <w:rFonts w:ascii="Times New Roman" w:hAnsi="Times New Roman" w:cs="Times New Roman"/>
            <w:sz w:val="24"/>
            <w:szCs w:val="24"/>
          </w:rPr>
          <w:delText xml:space="preserve">Completed </w:delText>
        </w:r>
      </w:del>
      <w:proofErr w:type="gramStart"/>
      <w:ins w:id="1" w:author="Billy" w:date="2015-03-31T07:50:00Z">
        <w:r w:rsidR="00D51540">
          <w:rPr>
            <w:rFonts w:ascii="Times New Roman" w:hAnsi="Times New Roman" w:cs="Times New Roman"/>
            <w:sz w:val="24"/>
            <w:szCs w:val="24"/>
          </w:rPr>
          <w:t xml:space="preserve">Gathered </w:t>
        </w:r>
        <w:r w:rsidR="00D5154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9436B7">
        <w:rPr>
          <w:rFonts w:ascii="Times New Roman" w:hAnsi="Times New Roman" w:cs="Times New Roman"/>
          <w:sz w:val="24"/>
          <w:szCs w:val="24"/>
        </w:rPr>
        <w:t>research</w:t>
      </w:r>
      <w:proofErr w:type="gramEnd"/>
      <w:ins w:id="2" w:author="Billy" w:date="2015-03-31T07:50:00Z">
        <w:r w:rsidR="00D51540">
          <w:rPr>
            <w:rFonts w:ascii="Times New Roman" w:hAnsi="Times New Roman" w:cs="Times New Roman"/>
            <w:sz w:val="24"/>
            <w:szCs w:val="24"/>
          </w:rPr>
          <w:t xml:space="preserve"> material</w:t>
        </w:r>
      </w:ins>
      <w:r w:rsidR="009436B7">
        <w:rPr>
          <w:rFonts w:ascii="Times New Roman" w:hAnsi="Times New Roman" w:cs="Times New Roman"/>
          <w:sz w:val="24"/>
          <w:szCs w:val="24"/>
        </w:rPr>
        <w:t xml:space="preserve"> on </w:t>
      </w:r>
      <w:del w:id="3" w:author="Billy" w:date="2015-03-31T07:50:00Z">
        <w:r w:rsidR="009436B7" w:rsidDel="00D51540">
          <w:rPr>
            <w:rFonts w:ascii="Times New Roman" w:hAnsi="Times New Roman" w:cs="Times New Roman"/>
            <w:sz w:val="24"/>
            <w:szCs w:val="24"/>
          </w:rPr>
          <w:delText xml:space="preserve">various </w:delText>
        </w:r>
      </w:del>
      <w:ins w:id="4" w:author="Billy" w:date="2015-03-31T07:50:00Z">
        <w:r w:rsidR="00D51540">
          <w:rPr>
            <w:rFonts w:ascii="Times New Roman" w:hAnsi="Times New Roman" w:cs="Times New Roman"/>
            <w:sz w:val="24"/>
            <w:szCs w:val="24"/>
          </w:rPr>
          <w:t xml:space="preserve">relative </w:t>
        </w:r>
      </w:ins>
      <w:r w:rsidR="009436B7">
        <w:rPr>
          <w:rFonts w:ascii="Times New Roman" w:hAnsi="Times New Roman" w:cs="Times New Roman"/>
          <w:sz w:val="24"/>
          <w:szCs w:val="24"/>
        </w:rPr>
        <w:t>technolog</w:t>
      </w:r>
      <w:ins w:id="5" w:author="Billy" w:date="2015-03-31T07:50:00Z">
        <w:r w:rsidR="00D51540">
          <w:rPr>
            <w:rFonts w:ascii="Times New Roman" w:hAnsi="Times New Roman" w:cs="Times New Roman"/>
            <w:sz w:val="24"/>
            <w:szCs w:val="24"/>
          </w:rPr>
          <w:t>ies</w:t>
        </w:r>
      </w:ins>
      <w:del w:id="6" w:author="Billy" w:date="2015-03-31T07:50:00Z">
        <w:r w:rsidR="009436B7" w:rsidDel="00D51540">
          <w:rPr>
            <w:rFonts w:ascii="Times New Roman" w:hAnsi="Times New Roman" w:cs="Times New Roman"/>
            <w:sz w:val="24"/>
            <w:szCs w:val="24"/>
          </w:rPr>
          <w:delText>y</w:delText>
        </w:r>
      </w:del>
      <w:r w:rsidR="009436B7">
        <w:rPr>
          <w:rFonts w:ascii="Times New Roman" w:hAnsi="Times New Roman" w:cs="Times New Roman"/>
          <w:sz w:val="24"/>
          <w:szCs w:val="24"/>
        </w:rPr>
        <w:t xml:space="preserve"> including sonar, image processing, pressure sensors, and lasers that could be </w:t>
      </w:r>
      <w:ins w:id="7" w:author="Billy" w:date="2015-03-31T07:51:00Z">
        <w:r w:rsidR="00D51540">
          <w:rPr>
            <w:rFonts w:ascii="Times New Roman" w:hAnsi="Times New Roman" w:cs="Times New Roman"/>
            <w:sz w:val="24"/>
            <w:szCs w:val="24"/>
          </w:rPr>
          <w:t xml:space="preserve">possibly </w:t>
        </w:r>
      </w:ins>
      <w:r w:rsidR="009436B7">
        <w:rPr>
          <w:rFonts w:ascii="Times New Roman" w:hAnsi="Times New Roman" w:cs="Times New Roman"/>
          <w:sz w:val="24"/>
          <w:szCs w:val="24"/>
        </w:rPr>
        <w:t xml:space="preserve">used to accurately measure the draft height of a vessel. All the variables and client limitations including adverse weather operations, portability, and accuracy were </w:t>
      </w:r>
      <w:del w:id="8" w:author="Billy" w:date="2015-03-31T07:51:00Z">
        <w:r w:rsidR="009436B7" w:rsidDel="00D51540">
          <w:rPr>
            <w:rFonts w:ascii="Times New Roman" w:hAnsi="Times New Roman" w:cs="Times New Roman"/>
            <w:sz w:val="24"/>
            <w:szCs w:val="24"/>
          </w:rPr>
          <w:delText xml:space="preserve">weigh </w:delText>
        </w:r>
      </w:del>
      <w:ins w:id="9" w:author="Billy" w:date="2015-03-31T07:51:00Z">
        <w:r w:rsidR="00D51540">
          <w:rPr>
            <w:rFonts w:ascii="Times New Roman" w:hAnsi="Times New Roman" w:cs="Times New Roman"/>
            <w:sz w:val="24"/>
            <w:szCs w:val="24"/>
          </w:rPr>
          <w:t>considered</w:t>
        </w:r>
        <w:r w:rsidR="00D5154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9436B7">
        <w:rPr>
          <w:rFonts w:ascii="Times New Roman" w:hAnsi="Times New Roman" w:cs="Times New Roman"/>
          <w:sz w:val="24"/>
          <w:szCs w:val="24"/>
        </w:rPr>
        <w:t xml:space="preserve">in </w:t>
      </w:r>
      <w:ins w:id="10" w:author="Billy" w:date="2015-03-31T07:51:00Z">
        <w:r w:rsidR="00D51540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9436B7">
        <w:rPr>
          <w:rFonts w:ascii="Times New Roman" w:hAnsi="Times New Roman" w:cs="Times New Roman"/>
          <w:sz w:val="24"/>
          <w:szCs w:val="24"/>
        </w:rPr>
        <w:t>selecti</w:t>
      </w:r>
      <w:ins w:id="11" w:author="Billy" w:date="2015-03-31T07:51:00Z">
        <w:r w:rsidR="00D51540">
          <w:rPr>
            <w:rFonts w:ascii="Times New Roman" w:hAnsi="Times New Roman" w:cs="Times New Roman"/>
            <w:sz w:val="24"/>
            <w:szCs w:val="24"/>
          </w:rPr>
          <w:t>on</w:t>
        </w:r>
      </w:ins>
      <w:del w:id="12" w:author="Billy" w:date="2015-03-31T07:51:00Z">
        <w:r w:rsidR="009436B7" w:rsidDel="00D51540">
          <w:rPr>
            <w:rFonts w:ascii="Times New Roman" w:hAnsi="Times New Roman" w:cs="Times New Roman"/>
            <w:sz w:val="24"/>
            <w:szCs w:val="24"/>
          </w:rPr>
          <w:delText>ng</w:delText>
        </w:r>
      </w:del>
      <w:r w:rsidR="009436B7">
        <w:rPr>
          <w:rFonts w:ascii="Times New Roman" w:hAnsi="Times New Roman" w:cs="Times New Roman"/>
          <w:sz w:val="24"/>
          <w:szCs w:val="24"/>
        </w:rPr>
        <w:t xml:space="preserve"> </w:t>
      </w:r>
      <w:ins w:id="13" w:author="Billy" w:date="2015-03-31T07:51:00Z">
        <w:r w:rsidR="00D51540">
          <w:rPr>
            <w:rFonts w:ascii="Times New Roman" w:hAnsi="Times New Roman" w:cs="Times New Roman"/>
            <w:sz w:val="24"/>
            <w:szCs w:val="24"/>
          </w:rPr>
          <w:t xml:space="preserve"> of </w:t>
        </w:r>
      </w:ins>
      <w:r w:rsidR="009436B7">
        <w:rPr>
          <w:rFonts w:ascii="Times New Roman" w:hAnsi="Times New Roman" w:cs="Times New Roman"/>
          <w:sz w:val="24"/>
          <w:szCs w:val="24"/>
        </w:rPr>
        <w:t xml:space="preserve">the best method </w:t>
      </w:r>
      <w:del w:id="14" w:author="Billy" w:date="2015-03-31T07:51:00Z">
        <w:r w:rsidR="009436B7" w:rsidDel="00D51540">
          <w:rPr>
            <w:rFonts w:ascii="Times New Roman" w:hAnsi="Times New Roman" w:cs="Times New Roman"/>
            <w:sz w:val="24"/>
            <w:szCs w:val="24"/>
          </w:rPr>
          <w:delText xml:space="preserve">to </w:delText>
        </w:r>
      </w:del>
      <w:ins w:id="15" w:author="Billy" w:date="2015-03-31T07:51:00Z">
        <w:r w:rsidR="00D51540">
          <w:rPr>
            <w:rFonts w:ascii="Times New Roman" w:hAnsi="Times New Roman" w:cs="Times New Roman"/>
            <w:sz w:val="24"/>
            <w:szCs w:val="24"/>
          </w:rPr>
          <w:t>before</w:t>
        </w:r>
        <w:r w:rsidR="00D5154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9436B7">
        <w:rPr>
          <w:rFonts w:ascii="Times New Roman" w:hAnsi="Times New Roman" w:cs="Times New Roman"/>
          <w:sz w:val="24"/>
          <w:szCs w:val="24"/>
        </w:rPr>
        <w:t>mov</w:t>
      </w:r>
      <w:ins w:id="16" w:author="Billy" w:date="2015-03-31T07:51:00Z">
        <w:r w:rsidR="00D51540">
          <w:rPr>
            <w:rFonts w:ascii="Times New Roman" w:hAnsi="Times New Roman" w:cs="Times New Roman"/>
            <w:sz w:val="24"/>
            <w:szCs w:val="24"/>
          </w:rPr>
          <w:t>ing</w:t>
        </w:r>
      </w:ins>
      <w:del w:id="17" w:author="Billy" w:date="2015-03-31T07:51:00Z">
        <w:r w:rsidR="009436B7" w:rsidDel="00D51540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="009436B7">
        <w:rPr>
          <w:rFonts w:ascii="Times New Roman" w:hAnsi="Times New Roman" w:cs="Times New Roman"/>
          <w:sz w:val="24"/>
          <w:szCs w:val="24"/>
        </w:rPr>
        <w:t xml:space="preserve"> forward. Further r</w:t>
      </w:r>
      <w:r>
        <w:rPr>
          <w:rFonts w:ascii="Times New Roman" w:hAnsi="Times New Roman" w:cs="Times New Roman"/>
          <w:sz w:val="24"/>
          <w:szCs w:val="24"/>
        </w:rPr>
        <w:t>esearch in reference to laser technology</w:t>
      </w:r>
      <w:r w:rsidR="009436B7">
        <w:rPr>
          <w:rFonts w:ascii="Times New Roman" w:hAnsi="Times New Roman" w:cs="Times New Roman"/>
          <w:sz w:val="24"/>
          <w:szCs w:val="24"/>
        </w:rPr>
        <w:t xml:space="preserve"> was gathered to aid </w:t>
      </w:r>
      <w:del w:id="18" w:author="Billy" w:date="2015-03-31T07:52:00Z">
        <w:r w:rsidR="009436B7" w:rsidDel="00D51540">
          <w:rPr>
            <w:rFonts w:ascii="Times New Roman" w:hAnsi="Times New Roman" w:cs="Times New Roman"/>
            <w:sz w:val="24"/>
            <w:szCs w:val="24"/>
          </w:rPr>
          <w:delText>in further understanding the way lasers work</w:delText>
        </w:r>
      </w:del>
      <w:ins w:id="19" w:author="Billy" w:date="2015-03-31T07:52:00Z">
        <w:r w:rsidR="00D51540">
          <w:rPr>
            <w:rFonts w:ascii="Times New Roman" w:hAnsi="Times New Roman" w:cs="Times New Roman"/>
            <w:sz w:val="24"/>
            <w:szCs w:val="24"/>
          </w:rPr>
          <w:t xml:space="preserve">design work break down and to provide </w:t>
        </w:r>
        <w:proofErr w:type="spellStart"/>
        <w:r w:rsidR="00D51540">
          <w:rPr>
            <w:rFonts w:ascii="Times New Roman" w:hAnsi="Times New Roman" w:cs="Times New Roman"/>
            <w:sz w:val="24"/>
            <w:szCs w:val="24"/>
          </w:rPr>
          <w:t>purther</w:t>
        </w:r>
        <w:proofErr w:type="spellEnd"/>
        <w:r w:rsidR="00D51540">
          <w:rPr>
            <w:rFonts w:ascii="Times New Roman" w:hAnsi="Times New Roman" w:cs="Times New Roman"/>
            <w:sz w:val="24"/>
            <w:szCs w:val="24"/>
          </w:rPr>
          <w:t xml:space="preserve"> insight into the technology</w:t>
        </w:r>
      </w:ins>
      <w:r w:rsidR="009436B7">
        <w:rPr>
          <w:rFonts w:ascii="Times New Roman" w:hAnsi="Times New Roman" w:cs="Times New Roman"/>
          <w:sz w:val="24"/>
          <w:szCs w:val="24"/>
        </w:rPr>
        <w:t>.</w:t>
      </w:r>
      <w:ins w:id="20" w:author="Billy" w:date="2015-03-31T07:53:00Z">
        <w:r w:rsidR="00D5154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1" w:author="Billy" w:date="2015-03-31T07:53:00Z">
        <w:r w:rsidR="009436B7" w:rsidDel="00D51540">
          <w:rPr>
            <w:rFonts w:ascii="Times New Roman" w:hAnsi="Times New Roman" w:cs="Times New Roman"/>
            <w:sz w:val="24"/>
            <w:szCs w:val="24"/>
          </w:rPr>
          <w:delText xml:space="preserve"> The material gathered</w:delText>
        </w:r>
        <w:r w:rsidDel="00D5154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22" w:author="Billy" w:date="2015-03-31T07:54:00Z">
        <w:r w:rsidR="009436B7" w:rsidDel="00D51540">
          <w:rPr>
            <w:rFonts w:ascii="Times New Roman" w:hAnsi="Times New Roman" w:cs="Times New Roman"/>
            <w:sz w:val="24"/>
            <w:szCs w:val="24"/>
          </w:rPr>
          <w:delText xml:space="preserve">will be </w:delText>
        </w:r>
        <w:r w:rsidDel="00D51540">
          <w:rPr>
            <w:rFonts w:ascii="Times New Roman" w:hAnsi="Times New Roman" w:cs="Times New Roman"/>
            <w:sz w:val="24"/>
            <w:szCs w:val="24"/>
          </w:rPr>
          <w:delText>used in t</w:delText>
        </w:r>
      </w:del>
      <w:del w:id="23" w:author="Billy" w:date="2015-03-31T07:56:00Z">
        <w:r w:rsidDel="00D51540">
          <w:rPr>
            <w:rFonts w:ascii="Times New Roman" w:hAnsi="Times New Roman" w:cs="Times New Roman"/>
            <w:sz w:val="24"/>
            <w:szCs w:val="24"/>
          </w:rPr>
          <w:delText>he design and build ou</w:delText>
        </w:r>
        <w:r w:rsidR="009436B7" w:rsidDel="00D51540">
          <w:rPr>
            <w:rFonts w:ascii="Times New Roman" w:hAnsi="Times New Roman" w:cs="Times New Roman"/>
            <w:sz w:val="24"/>
            <w:szCs w:val="24"/>
          </w:rPr>
          <w:delText>t of a draft measurement system</w:delText>
        </w:r>
      </w:del>
      <w:del w:id="24" w:author="Billy" w:date="2015-03-31T07:54:00Z">
        <w:r w:rsidR="009436B7" w:rsidDel="00D5154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9436B7" w:rsidRDefault="009436B7" w:rsidP="00807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Methods:</w:t>
      </w:r>
    </w:p>
    <w:p w:rsidR="009436B7" w:rsidRPr="00807258" w:rsidRDefault="009436B7" w:rsidP="00807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B2E">
        <w:rPr>
          <w:rFonts w:ascii="Times New Roman" w:hAnsi="Times New Roman" w:cs="Times New Roman"/>
          <w:sz w:val="24"/>
          <w:szCs w:val="24"/>
        </w:rPr>
        <w:t xml:space="preserve">After laser selection is complete, the dimensions will be used to design a mounting device to attach the laser to the vessel in a non-permanent manner. </w:t>
      </w:r>
      <w:ins w:id="25" w:author="Billy" w:date="2015-03-31T07:57:00Z">
        <w:r w:rsidR="00D51540" w:rsidRPr="00D51540">
          <w:rPr>
            <w:rFonts w:ascii="Times New Roman" w:hAnsi="Times New Roman" w:cs="Times New Roman"/>
            <w:sz w:val="24"/>
            <w:szCs w:val="24"/>
          </w:rPr>
          <w:t>The design and build out of a draft measurement system will utilize mou</w:t>
        </w:r>
        <w:r w:rsidR="00D51540">
          <w:rPr>
            <w:rFonts w:ascii="Times New Roman" w:hAnsi="Times New Roman" w:cs="Times New Roman"/>
            <w:sz w:val="24"/>
            <w:szCs w:val="24"/>
          </w:rPr>
          <w:t>nted on a counter balanced mou</w:t>
        </w:r>
        <w:r w:rsidR="00D51540" w:rsidRPr="00D51540">
          <w:rPr>
            <w:rFonts w:ascii="Times New Roman" w:hAnsi="Times New Roman" w:cs="Times New Roman"/>
            <w:sz w:val="24"/>
            <w:szCs w:val="24"/>
          </w:rPr>
          <w:t>nt system that will accurately read the distance from its mounted position to the waterline</w:t>
        </w:r>
        <w:r w:rsidR="00D51540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r w:rsidR="00A87B2E">
        <w:rPr>
          <w:rFonts w:ascii="Times New Roman" w:hAnsi="Times New Roman" w:cs="Times New Roman"/>
          <w:sz w:val="24"/>
          <w:szCs w:val="24"/>
        </w:rPr>
        <w:t>The mounting mechanism will be require 3D CAD drawings</w:t>
      </w:r>
      <w:ins w:id="26" w:author="Billy" w:date="2015-03-31T07:58:00Z">
        <w:r w:rsidR="0001503D">
          <w:rPr>
            <w:rFonts w:ascii="Times New Roman" w:hAnsi="Times New Roman" w:cs="Times New Roman"/>
            <w:sz w:val="24"/>
            <w:szCs w:val="24"/>
          </w:rPr>
          <w:t xml:space="preserve"> for manufacturing. </w:t>
        </w:r>
      </w:ins>
      <w:r w:rsidR="00A87B2E">
        <w:rPr>
          <w:rFonts w:ascii="Times New Roman" w:hAnsi="Times New Roman" w:cs="Times New Roman"/>
          <w:sz w:val="24"/>
          <w:szCs w:val="24"/>
        </w:rPr>
        <w:t xml:space="preserve"> </w:t>
      </w:r>
      <w:ins w:id="27" w:author="Billy" w:date="2015-03-31T07:58:00Z">
        <w:r w:rsidR="0001503D">
          <w:rPr>
            <w:rFonts w:ascii="Times New Roman" w:hAnsi="Times New Roman" w:cs="Times New Roman"/>
            <w:sz w:val="24"/>
            <w:szCs w:val="24"/>
          </w:rPr>
          <w:t>It</w:t>
        </w:r>
      </w:ins>
      <w:del w:id="28" w:author="Billy" w:date="2015-03-31T07:58:00Z">
        <w:r w:rsidR="00A87B2E" w:rsidDel="0001503D">
          <w:rPr>
            <w:rFonts w:ascii="Times New Roman" w:hAnsi="Times New Roman" w:cs="Times New Roman"/>
            <w:sz w:val="24"/>
            <w:szCs w:val="24"/>
          </w:rPr>
          <w:delText>and</w:delText>
        </w:r>
      </w:del>
      <w:r w:rsidR="00A87B2E">
        <w:rPr>
          <w:rFonts w:ascii="Times New Roman" w:hAnsi="Times New Roman" w:cs="Times New Roman"/>
          <w:sz w:val="24"/>
          <w:szCs w:val="24"/>
        </w:rPr>
        <w:t xml:space="preserve"> will be comprised of a rigid mount which will be attached to the vessel via suction or magnets, and a balanced or bearing mount which will attach the laser to the rigid body allowing for counter balancing as the ship rocks due to </w:t>
      </w:r>
      <w:proofErr w:type="spellStart"/>
      <w:r w:rsidR="00A87B2E">
        <w:rPr>
          <w:rFonts w:ascii="Times New Roman" w:hAnsi="Times New Roman" w:cs="Times New Roman"/>
          <w:sz w:val="24"/>
          <w:szCs w:val="24"/>
        </w:rPr>
        <w:t>waves.</w:t>
      </w:r>
      <w:del w:id="29" w:author="Billy" w:date="2015-03-31T07:59:00Z">
        <w:r w:rsidR="00A87B2E" w:rsidDel="0001503D">
          <w:rPr>
            <w:rFonts w:ascii="Times New Roman" w:hAnsi="Times New Roman" w:cs="Times New Roman"/>
            <w:sz w:val="24"/>
            <w:szCs w:val="24"/>
          </w:rPr>
          <w:delText xml:space="preserve"> With</w:delText>
        </w:r>
      </w:del>
      <w:ins w:id="30" w:author="Billy" w:date="2015-03-31T07:59:00Z">
        <w:r w:rsidR="0001503D">
          <w:rPr>
            <w:rFonts w:ascii="Times New Roman" w:hAnsi="Times New Roman" w:cs="Times New Roman"/>
            <w:sz w:val="24"/>
            <w:szCs w:val="24"/>
          </w:rPr>
          <w:t>Using</w:t>
        </w:r>
        <w:proofErr w:type="spellEnd"/>
        <w:r w:rsidR="0001503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01503D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A87B2E">
        <w:rPr>
          <w:rFonts w:ascii="Times New Roman" w:hAnsi="Times New Roman" w:cs="Times New Roman"/>
          <w:sz w:val="24"/>
          <w:szCs w:val="24"/>
        </w:rPr>
        <w:t xml:space="preserve"> completed</w:t>
      </w:r>
      <w:proofErr w:type="gramEnd"/>
      <w:r w:rsidR="00A87B2E">
        <w:rPr>
          <w:rFonts w:ascii="Times New Roman" w:hAnsi="Times New Roman" w:cs="Times New Roman"/>
          <w:sz w:val="24"/>
          <w:szCs w:val="24"/>
        </w:rPr>
        <w:t xml:space="preserve"> CAD drawings</w:t>
      </w:r>
      <w:ins w:id="31" w:author="Billy" w:date="2015-03-31T07:59:00Z">
        <w:r w:rsidR="0001503D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01503D">
          <w:rPr>
            <w:rFonts w:ascii="Times New Roman" w:hAnsi="Times New Roman" w:cs="Times New Roman"/>
            <w:sz w:val="24"/>
            <w:szCs w:val="24"/>
          </w:rPr>
          <w:t>the</w:t>
        </w:r>
      </w:ins>
      <w:del w:id="32" w:author="Billy" w:date="2015-03-31T07:59:00Z">
        <w:r w:rsidR="00A87B2E" w:rsidDel="0001503D">
          <w:rPr>
            <w:rFonts w:ascii="Times New Roman" w:hAnsi="Times New Roman" w:cs="Times New Roman"/>
            <w:sz w:val="24"/>
            <w:szCs w:val="24"/>
          </w:rPr>
          <w:delText xml:space="preserve"> with </w:delText>
        </w:r>
      </w:del>
      <w:r w:rsidR="00A87B2E">
        <w:rPr>
          <w:rFonts w:ascii="Times New Roman" w:hAnsi="Times New Roman" w:cs="Times New Roman"/>
          <w:sz w:val="24"/>
          <w:szCs w:val="24"/>
        </w:rPr>
        <w:t>mounting</w:t>
      </w:r>
      <w:proofErr w:type="spellEnd"/>
      <w:r w:rsidR="00A87B2E">
        <w:rPr>
          <w:rFonts w:ascii="Times New Roman" w:hAnsi="Times New Roman" w:cs="Times New Roman"/>
          <w:sz w:val="24"/>
          <w:szCs w:val="24"/>
        </w:rPr>
        <w:t xml:space="preserve"> device will be manufactured using </w:t>
      </w:r>
      <w:del w:id="33" w:author="Billy" w:date="2015-03-31T07:59:00Z">
        <w:r w:rsidR="00A87B2E" w:rsidDel="0001503D">
          <w:rPr>
            <w:rFonts w:ascii="Times New Roman" w:hAnsi="Times New Roman" w:cs="Times New Roman"/>
            <w:sz w:val="24"/>
            <w:szCs w:val="24"/>
          </w:rPr>
          <w:delText xml:space="preserve">chosen </w:delText>
        </w:r>
      </w:del>
      <w:ins w:id="34" w:author="Billy" w:date="2015-03-31T07:59:00Z">
        <w:r w:rsidR="0001503D">
          <w:rPr>
            <w:rFonts w:ascii="Times New Roman" w:hAnsi="Times New Roman" w:cs="Times New Roman"/>
            <w:sz w:val="24"/>
            <w:szCs w:val="24"/>
          </w:rPr>
          <w:t xml:space="preserve">the </w:t>
        </w:r>
        <w:r w:rsidR="0001503D">
          <w:rPr>
            <w:rFonts w:ascii="Times New Roman" w:hAnsi="Times New Roman" w:cs="Times New Roman"/>
            <w:sz w:val="24"/>
            <w:szCs w:val="24"/>
          </w:rPr>
          <w:lastRenderedPageBreak/>
          <w:t>selected</w:t>
        </w:r>
        <w:bookmarkStart w:id="35" w:name="_GoBack"/>
        <w:bookmarkEnd w:id="35"/>
        <w:r w:rsidR="0001503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87B2E">
        <w:rPr>
          <w:rFonts w:ascii="Times New Roman" w:hAnsi="Times New Roman" w:cs="Times New Roman"/>
          <w:sz w:val="24"/>
          <w:szCs w:val="24"/>
        </w:rPr>
        <w:t>materials and will be mounted in a controlled lab for static testing and evaluation. Testing will be deemed successful once the laser has read the preset distance off the water’s surface within 1/8</w:t>
      </w:r>
      <w:r w:rsidR="00A87B2E" w:rsidRPr="00A87B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7B2E">
        <w:rPr>
          <w:rFonts w:ascii="Times New Roman" w:hAnsi="Times New Roman" w:cs="Times New Roman"/>
          <w:sz w:val="24"/>
          <w:szCs w:val="24"/>
        </w:rPr>
        <w:t xml:space="preserve"> of an inch. During the summer all methods and subgroups will be gathered and finalized for project presentations and reports that will also be utilized by the fall group the next semester.</w:t>
      </w:r>
    </w:p>
    <w:sectPr w:rsidR="009436B7" w:rsidRPr="00807258" w:rsidSect="00807258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00" w:rsidRDefault="00D45D00" w:rsidP="00807258">
      <w:pPr>
        <w:spacing w:after="0" w:line="240" w:lineRule="auto"/>
      </w:pPr>
      <w:r>
        <w:separator/>
      </w:r>
    </w:p>
  </w:endnote>
  <w:endnote w:type="continuationSeparator" w:id="0">
    <w:p w:rsidR="00D45D00" w:rsidRDefault="00D45D00" w:rsidP="0080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00" w:rsidRDefault="00D45D00" w:rsidP="00807258">
      <w:pPr>
        <w:spacing w:after="0" w:line="240" w:lineRule="auto"/>
      </w:pPr>
      <w:r>
        <w:separator/>
      </w:r>
    </w:p>
  </w:footnote>
  <w:footnote w:type="continuationSeparator" w:id="0">
    <w:p w:rsidR="00D45D00" w:rsidRDefault="00D45D00" w:rsidP="0080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200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7258" w:rsidRDefault="008072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258" w:rsidRDefault="0080725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ly">
    <w15:presenceInfo w15:providerId="None" w15:userId="Bi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58"/>
    <w:rsid w:val="0001503D"/>
    <w:rsid w:val="003C24BE"/>
    <w:rsid w:val="00807258"/>
    <w:rsid w:val="009436B7"/>
    <w:rsid w:val="009B1479"/>
    <w:rsid w:val="00A87B2E"/>
    <w:rsid w:val="00D45D00"/>
    <w:rsid w:val="00D5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DBC7C-C349-4297-8AB5-42B1C145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258"/>
  </w:style>
  <w:style w:type="paragraph" w:styleId="Footer">
    <w:name w:val="footer"/>
    <w:basedOn w:val="Normal"/>
    <w:link w:val="FooterChar"/>
    <w:uiPriority w:val="99"/>
    <w:unhideWhenUsed/>
    <w:rsid w:val="0080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4</cp:revision>
  <dcterms:created xsi:type="dcterms:W3CDTF">2015-03-25T16:54:00Z</dcterms:created>
  <dcterms:modified xsi:type="dcterms:W3CDTF">2015-03-31T11:59:00Z</dcterms:modified>
</cp:coreProperties>
</file>